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48D" w14:textId="35126A27" w:rsidR="00210BC2" w:rsidRDefault="00210BC2" w:rsidP="00210BC2">
      <w:pPr>
        <w:spacing w:line="259" w:lineRule="auto"/>
        <w:jc w:val="center"/>
        <w:rPr>
          <w:szCs w:val="24"/>
        </w:rPr>
      </w:pPr>
      <w:r w:rsidRPr="00657948">
        <w:rPr>
          <w:noProof/>
          <w:szCs w:val="24"/>
        </w:rPr>
        <w:drawing>
          <wp:inline distT="0" distB="0" distL="0" distR="0" wp14:anchorId="1E7F2878" wp14:editId="1F0CB0ED">
            <wp:extent cx="875030" cy="793750"/>
            <wp:effectExtent l="0" t="0" r="127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AD9F" w14:textId="77777777" w:rsidR="00210BC2" w:rsidRDefault="00210BC2" w:rsidP="00210BC2">
      <w:pPr>
        <w:spacing w:line="259" w:lineRule="auto"/>
        <w:jc w:val="center"/>
        <w:rPr>
          <w:szCs w:val="24"/>
        </w:rPr>
      </w:pPr>
    </w:p>
    <w:p w14:paraId="7B206048" w14:textId="4ED49805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Rhode Island Convention Center Authority</w:t>
      </w:r>
    </w:p>
    <w:p w14:paraId="241A972E" w14:textId="086164A1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45</w:t>
      </w:r>
      <w:r w:rsidR="007A5C8A">
        <w:rPr>
          <w:rFonts w:ascii="Times New Roman" w:hAnsi="Times New Roman" w:cs="Times New Roman"/>
          <w:sz w:val="24"/>
          <w:szCs w:val="24"/>
        </w:rPr>
        <w:t>8</w:t>
      </w:r>
      <w:r w:rsidR="00153314">
        <w:rPr>
          <w:rFonts w:ascii="Times New Roman" w:hAnsi="Times New Roman" w:cs="Times New Roman"/>
          <w:sz w:val="24"/>
          <w:szCs w:val="24"/>
        </w:rPr>
        <w:t>th</w:t>
      </w:r>
      <w:r w:rsidRPr="00210B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>Board Meeting</w:t>
      </w:r>
    </w:p>
    <w:p w14:paraId="2B267E47" w14:textId="4F29274C" w:rsidR="00210BC2" w:rsidRPr="00210BC2" w:rsidRDefault="0047011F" w:rsidP="00413435">
      <w:pPr>
        <w:spacing w:line="259" w:lineRule="auto"/>
        <w:ind w:right="4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7A5C8A">
        <w:rPr>
          <w:rFonts w:ascii="Times New Roman" w:hAnsi="Times New Roman" w:cs="Times New Roman"/>
          <w:b/>
          <w:sz w:val="24"/>
          <w:szCs w:val="24"/>
        </w:rPr>
        <w:t>February 25, 2021</w:t>
      </w:r>
    </w:p>
    <w:p w14:paraId="7EC736F7" w14:textId="77777777" w:rsidR="00210BC2" w:rsidRPr="00210BC2" w:rsidRDefault="00210BC2" w:rsidP="00413435">
      <w:pPr>
        <w:spacing w:line="259" w:lineRule="auto"/>
        <w:ind w:right="471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9:00 AM</w:t>
      </w:r>
    </w:p>
    <w:p w14:paraId="04239404" w14:textId="77777777" w:rsidR="00CA1C1F" w:rsidRDefault="00210BC2" w:rsidP="00CA1C1F">
      <w:pPr>
        <w:ind w:right="469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Meeting Notice and Agenda</w:t>
      </w:r>
      <w:r w:rsidR="00CA1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9599F" w14:textId="754C8247" w:rsidR="00210BC2" w:rsidRDefault="00210BC2" w:rsidP="00BD5F08">
      <w:pPr>
        <w:pBdr>
          <w:bottom w:val="single" w:sz="4" w:space="1" w:color="auto"/>
        </w:pBdr>
        <w:ind w:right="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Zoom Meeting</w:t>
      </w:r>
    </w:p>
    <w:p w14:paraId="791E72B0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</w:p>
    <w:p w14:paraId="6E561F6A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Time: Feb 25, 2021 09:00 AM Eastern Time (US and Canada)</w:t>
      </w:r>
    </w:p>
    <w:p w14:paraId="790029D4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</w:p>
    <w:p w14:paraId="1651A1D4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 Zoom Meeting</w:t>
      </w:r>
    </w:p>
    <w:p w14:paraId="54BA0693" w14:textId="77777777" w:rsidR="007A5C8A" w:rsidRDefault="00A46735" w:rsidP="007A5C8A">
      <w:pPr>
        <w:rPr>
          <w:rFonts w:ascii="Arial Narrow" w:hAnsi="Arial Narrow"/>
          <w:sz w:val="24"/>
          <w:szCs w:val="24"/>
        </w:rPr>
      </w:pPr>
      <w:hyperlink r:id="rId6" w:history="1">
        <w:r w:rsidR="007A5C8A">
          <w:rPr>
            <w:rStyle w:val="Hyperlink"/>
            <w:rFonts w:ascii="Arial Narrow" w:hAnsi="Arial Narrow"/>
            <w:sz w:val="24"/>
            <w:szCs w:val="24"/>
          </w:rPr>
          <w:t>https://us02web.zoom.us/j/81560502322</w:t>
        </w:r>
      </w:hyperlink>
    </w:p>
    <w:p w14:paraId="7F9B16F5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</w:p>
    <w:p w14:paraId="7BCCA1DF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815 6050 2322</w:t>
      </w:r>
    </w:p>
    <w:p w14:paraId="746AE55D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tap mobile</w:t>
      </w:r>
    </w:p>
    <w:p w14:paraId="43EE1CA4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+</w:t>
      </w:r>
      <w:proofErr w:type="gramStart"/>
      <w:r>
        <w:rPr>
          <w:rFonts w:ascii="Arial Narrow" w:hAnsi="Arial Narrow"/>
          <w:sz w:val="24"/>
          <w:szCs w:val="24"/>
        </w:rPr>
        <w:t>19294362866,,</w:t>
      </w:r>
      <w:proofErr w:type="gramEnd"/>
      <w:r>
        <w:rPr>
          <w:rFonts w:ascii="Arial Narrow" w:hAnsi="Arial Narrow"/>
          <w:sz w:val="24"/>
          <w:szCs w:val="24"/>
        </w:rPr>
        <w:t>81560502322# US (New York)</w:t>
      </w:r>
    </w:p>
    <w:p w14:paraId="20CDA329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</w:p>
    <w:p w14:paraId="0BF91EBC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Dial by your location</w:t>
      </w:r>
    </w:p>
    <w:p w14:paraId="6F1CC6AB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      +1 929 436 2866 US (New York)</w:t>
      </w:r>
    </w:p>
    <w:p w14:paraId="3DFE8D0D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815 6050 2322</w:t>
      </w:r>
    </w:p>
    <w:p w14:paraId="4B6A2641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3D8CE902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26100B5F" w14:textId="77777777" w:rsidR="00210BC2" w:rsidRPr="00210BC2" w:rsidRDefault="00210BC2" w:rsidP="00210BC2">
      <w:pPr>
        <w:ind w:left="2170"/>
        <w:rPr>
          <w:rFonts w:ascii="Times New Roman" w:hAnsi="Times New Roman" w:cs="Times New Roman"/>
          <w:b/>
          <w:sz w:val="24"/>
          <w:szCs w:val="24"/>
        </w:rPr>
      </w:pPr>
    </w:p>
    <w:p w14:paraId="1CFEB87E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125" w:line="240" w:lineRule="auto"/>
        <w:ind w:right="0"/>
        <w:rPr>
          <w:szCs w:val="24"/>
        </w:rPr>
      </w:pPr>
      <w:r w:rsidRPr="00705E0C">
        <w:rPr>
          <w:szCs w:val="24"/>
        </w:rPr>
        <w:t xml:space="preserve">Call to Order  </w:t>
      </w:r>
    </w:p>
    <w:p w14:paraId="72F87DE1" w14:textId="1CE1972A" w:rsidR="00210BC2" w:rsidRPr="00705E0C" w:rsidRDefault="00210BC2" w:rsidP="00A01C79">
      <w:pPr>
        <w:pStyle w:val="ListParagraph"/>
        <w:spacing w:after="125" w:line="240" w:lineRule="auto"/>
        <w:ind w:left="1364" w:right="0" w:firstLine="0"/>
        <w:rPr>
          <w:szCs w:val="24"/>
        </w:rPr>
      </w:pPr>
    </w:p>
    <w:p w14:paraId="42022536" w14:textId="57C9A501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FF0000"/>
          <w:szCs w:val="24"/>
        </w:rPr>
      </w:pPr>
      <w:r w:rsidRPr="00705E0C">
        <w:rPr>
          <w:szCs w:val="24"/>
        </w:rPr>
        <w:t xml:space="preserve">Announcement of next Board meeting date – </w:t>
      </w:r>
      <w:r w:rsidR="0047011F" w:rsidRPr="00705E0C">
        <w:rPr>
          <w:szCs w:val="24"/>
        </w:rPr>
        <w:t xml:space="preserve">Thursday, </w:t>
      </w:r>
      <w:r w:rsidR="007A5C8A">
        <w:rPr>
          <w:szCs w:val="24"/>
        </w:rPr>
        <w:t xml:space="preserve">March </w:t>
      </w:r>
      <w:r w:rsidR="00153314" w:rsidRPr="00705E0C">
        <w:rPr>
          <w:szCs w:val="24"/>
        </w:rPr>
        <w:t>2</w:t>
      </w:r>
      <w:r w:rsidR="0047011F" w:rsidRPr="00705E0C">
        <w:rPr>
          <w:szCs w:val="24"/>
        </w:rPr>
        <w:t>5</w:t>
      </w:r>
      <w:r w:rsidR="00153314" w:rsidRPr="00705E0C">
        <w:rPr>
          <w:szCs w:val="24"/>
        </w:rPr>
        <w:t>, 202</w:t>
      </w:r>
      <w:r w:rsidR="0047011F" w:rsidRPr="00705E0C">
        <w:rPr>
          <w:szCs w:val="24"/>
        </w:rPr>
        <w:t>1</w:t>
      </w:r>
    </w:p>
    <w:p w14:paraId="675A67D9" w14:textId="77777777" w:rsidR="00210BC2" w:rsidRPr="00705E0C" w:rsidRDefault="00210BC2" w:rsidP="00A01C79">
      <w:pPr>
        <w:pStyle w:val="ListParagraph"/>
        <w:spacing w:line="240" w:lineRule="auto"/>
        <w:rPr>
          <w:color w:val="FF0000"/>
          <w:szCs w:val="24"/>
        </w:rPr>
      </w:pPr>
    </w:p>
    <w:p w14:paraId="124EEADE" w14:textId="28A79433" w:rsidR="00210BC2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 xml:space="preserve">Approval of minutes of the Zoom Meeting in </w:t>
      </w:r>
      <w:r w:rsidR="007A5C8A">
        <w:rPr>
          <w:color w:val="auto"/>
          <w:szCs w:val="24"/>
        </w:rPr>
        <w:t>January</w:t>
      </w:r>
    </w:p>
    <w:p w14:paraId="0AADB21E" w14:textId="77777777" w:rsidR="007A5C8A" w:rsidRPr="007A5C8A" w:rsidRDefault="007A5C8A" w:rsidP="007A5C8A">
      <w:pPr>
        <w:pStyle w:val="ListParagraph"/>
        <w:rPr>
          <w:color w:val="auto"/>
          <w:szCs w:val="24"/>
        </w:rPr>
      </w:pPr>
    </w:p>
    <w:p w14:paraId="23AC5374" w14:textId="0CA5697B" w:rsidR="007A5C8A" w:rsidRDefault="007A5C8A" w:rsidP="007A5C8A">
      <w:pPr>
        <w:pStyle w:val="ListParagraph"/>
        <w:numPr>
          <w:ilvl w:val="1"/>
          <w:numId w:val="1"/>
        </w:numPr>
      </w:pPr>
      <w:r>
        <w:t xml:space="preserve">Selection of a Purchaser for the Authority’s Refunding Revenue Bonds, </w:t>
      </w:r>
    </w:p>
    <w:p w14:paraId="250A5D83" w14:textId="02FD8C21" w:rsidR="007A5C8A" w:rsidRDefault="007A5C8A" w:rsidP="007A5C8A">
      <w:pPr>
        <w:pStyle w:val="ListParagraph"/>
        <w:spacing w:after="0"/>
        <w:ind w:left="2170"/>
      </w:pPr>
      <w:r>
        <w:t>Series A – Stephen Maceroni</w:t>
      </w:r>
    </w:p>
    <w:p w14:paraId="72B4D99C" w14:textId="0EF8BEF1" w:rsidR="007A5C8A" w:rsidRDefault="007A5C8A" w:rsidP="007A5C8A">
      <w:pPr>
        <w:pStyle w:val="ListParagraph"/>
        <w:ind w:left="1530" w:firstLine="0"/>
      </w:pPr>
    </w:p>
    <w:p w14:paraId="76085929" w14:textId="0F1279F2" w:rsidR="007A5C8A" w:rsidRDefault="007A5C8A" w:rsidP="007A5C8A">
      <w:pPr>
        <w:pStyle w:val="ListParagraph"/>
        <w:numPr>
          <w:ilvl w:val="1"/>
          <w:numId w:val="1"/>
        </w:numPr>
      </w:pPr>
      <w:r>
        <w:t xml:space="preserve">Consideration of </w:t>
      </w:r>
      <w:r w:rsidR="00903166">
        <w:t xml:space="preserve">adoption </w:t>
      </w:r>
      <w:r>
        <w:t xml:space="preserve">of a Resolution authorizing the issuance of the </w:t>
      </w:r>
    </w:p>
    <w:p w14:paraId="3951669E" w14:textId="53F58822" w:rsidR="007A5C8A" w:rsidRDefault="007A5C8A" w:rsidP="00BD5F08">
      <w:pPr>
        <w:pStyle w:val="ListParagraph"/>
        <w:ind w:left="1230" w:firstLine="210"/>
      </w:pPr>
      <w:r>
        <w:t>           </w:t>
      </w:r>
      <w:ins w:id="0" w:author="Eileen Smith" w:date="2021-02-22T11:59:00Z">
        <w:r w:rsidR="00A46735">
          <w:t xml:space="preserve"> </w:t>
        </w:r>
      </w:ins>
      <w:r>
        <w:t xml:space="preserve">Authority’s Refunding </w:t>
      </w:r>
      <w:r w:rsidR="00BD5F08">
        <w:t>Revenue Bonds</w:t>
      </w:r>
      <w:r>
        <w:t xml:space="preserve">, 2021 Series A – Eugene </w:t>
      </w:r>
      <w:r w:rsidR="00BD5F08">
        <w:t>Bernardo</w:t>
      </w:r>
    </w:p>
    <w:p w14:paraId="02DA8475" w14:textId="77777777" w:rsidR="007A5C8A" w:rsidRDefault="007A5C8A" w:rsidP="00BD5F08">
      <w:pPr>
        <w:pStyle w:val="ListParagraph"/>
        <w:ind w:left="1230" w:firstLine="0"/>
      </w:pPr>
    </w:p>
    <w:p w14:paraId="07C21E7D" w14:textId="3FB3509E" w:rsidR="00210BC2" w:rsidRPr="00705E0C" w:rsidRDefault="00210BC2" w:rsidP="00BD5F08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705E0C">
        <w:rPr>
          <w:szCs w:val="24"/>
        </w:rPr>
        <w:t>Marketing – Dale Venturini</w:t>
      </w:r>
    </w:p>
    <w:p w14:paraId="7EA74038" w14:textId="77777777" w:rsidR="0047011F" w:rsidRPr="00705E0C" w:rsidRDefault="0047011F" w:rsidP="0047011F">
      <w:pPr>
        <w:rPr>
          <w:sz w:val="24"/>
          <w:szCs w:val="24"/>
        </w:rPr>
      </w:pPr>
    </w:p>
    <w:p w14:paraId="2836365C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0" w:line="240" w:lineRule="auto"/>
        <w:ind w:right="0"/>
        <w:rPr>
          <w:szCs w:val="24"/>
        </w:rPr>
      </w:pPr>
      <w:r w:rsidRPr="00705E0C">
        <w:rPr>
          <w:szCs w:val="24"/>
        </w:rPr>
        <w:t xml:space="preserve">Finance/Operations – </w:t>
      </w:r>
    </w:p>
    <w:p w14:paraId="42D03A71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VETS – Dan Schwartz</w:t>
      </w:r>
    </w:p>
    <w:p w14:paraId="495EE4C8" w14:textId="1F46DFDB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Convention Center – Larry Lepore</w:t>
      </w:r>
    </w:p>
    <w:p w14:paraId="7D0697D7" w14:textId="0E089E49" w:rsidR="00310885" w:rsidRPr="00705E0C" w:rsidRDefault="00310885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Hospital Annex Update – Larry Lepore</w:t>
      </w:r>
    </w:p>
    <w:p w14:paraId="587B9D6E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Dunkin’ Donuts Center – Larry Lepore</w:t>
      </w:r>
    </w:p>
    <w:p w14:paraId="02932887" w14:textId="76140BC1" w:rsidR="00310885" w:rsidRPr="00705E0C" w:rsidRDefault="00210BC2" w:rsidP="00310885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 xml:space="preserve">Authority and Consolidated – </w:t>
      </w:r>
      <w:r w:rsidR="00893F21" w:rsidRPr="00705E0C">
        <w:rPr>
          <w:szCs w:val="24"/>
        </w:rPr>
        <w:t>Mike Crawle</w:t>
      </w:r>
      <w:r w:rsidR="00310885" w:rsidRPr="00705E0C">
        <w:rPr>
          <w:szCs w:val="24"/>
        </w:rPr>
        <w:t>y</w:t>
      </w:r>
    </w:p>
    <w:p w14:paraId="0EE6CCBD" w14:textId="77777777" w:rsidR="000775B1" w:rsidRPr="00705E0C" w:rsidRDefault="000775B1" w:rsidP="000775B1">
      <w:pPr>
        <w:pStyle w:val="ListParagraph"/>
        <w:spacing w:line="240" w:lineRule="auto"/>
        <w:ind w:left="2520" w:right="0" w:firstLine="0"/>
        <w:rPr>
          <w:szCs w:val="24"/>
        </w:rPr>
      </w:pPr>
    </w:p>
    <w:p w14:paraId="684E1C74" w14:textId="77777777" w:rsidR="005B461A" w:rsidRPr="00705E0C" w:rsidRDefault="007D3B44" w:rsidP="00E54068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lastRenderedPageBreak/>
        <w:t>C</w:t>
      </w:r>
      <w:r w:rsidR="00E54068" w:rsidRPr="00705E0C">
        <w:rPr>
          <w:color w:val="auto"/>
          <w:szCs w:val="24"/>
        </w:rPr>
        <w:t>onsultant’s Report – Mike Crawley</w:t>
      </w:r>
    </w:p>
    <w:p w14:paraId="7ECB2CC8" w14:textId="77777777" w:rsidR="00E54068" w:rsidRPr="00705E0C" w:rsidRDefault="00E54068" w:rsidP="00E54068">
      <w:pPr>
        <w:pStyle w:val="ListParagraph"/>
        <w:ind w:left="1364" w:firstLine="0"/>
        <w:rPr>
          <w:szCs w:val="24"/>
        </w:rPr>
      </w:pPr>
    </w:p>
    <w:p w14:paraId="4CA4FE77" w14:textId="310574C9" w:rsidR="00210BC2" w:rsidRPr="00705E0C" w:rsidRDefault="00B15F9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Chairma</w:t>
      </w:r>
      <w:r w:rsidR="00210BC2" w:rsidRPr="00705E0C">
        <w:rPr>
          <w:szCs w:val="24"/>
        </w:rPr>
        <w:t>n’s Report</w:t>
      </w:r>
    </w:p>
    <w:p w14:paraId="78912713" w14:textId="77777777" w:rsidR="00210BC2" w:rsidRPr="00705E0C" w:rsidRDefault="00210BC2" w:rsidP="00A01C79">
      <w:pPr>
        <w:pStyle w:val="ListParagraph"/>
        <w:spacing w:line="240" w:lineRule="auto"/>
        <w:ind w:left="1364" w:right="0" w:firstLine="0"/>
        <w:rPr>
          <w:szCs w:val="24"/>
        </w:rPr>
      </w:pPr>
    </w:p>
    <w:p w14:paraId="054DC5A1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C00000"/>
          <w:szCs w:val="24"/>
        </w:rPr>
      </w:pPr>
      <w:r w:rsidRPr="00705E0C">
        <w:rPr>
          <w:szCs w:val="24"/>
        </w:rPr>
        <w:t xml:space="preserve">Adjournment </w:t>
      </w:r>
    </w:p>
    <w:p w14:paraId="6E778C39" w14:textId="77777777" w:rsidR="00A01C79" w:rsidRPr="00705E0C" w:rsidRDefault="00A01C79" w:rsidP="00A01C79">
      <w:pPr>
        <w:rPr>
          <w:rFonts w:ascii="Times New Roman" w:hAnsi="Times New Roman" w:cs="Times New Roman"/>
          <w:sz w:val="24"/>
          <w:szCs w:val="24"/>
        </w:rPr>
      </w:pPr>
    </w:p>
    <w:p w14:paraId="2A4CCD92" w14:textId="77777777" w:rsidR="000775B1" w:rsidRPr="00705E0C" w:rsidRDefault="000775B1" w:rsidP="00A01C79">
      <w:pPr>
        <w:rPr>
          <w:rFonts w:ascii="Times New Roman" w:hAnsi="Times New Roman" w:cs="Times New Roman"/>
          <w:sz w:val="24"/>
          <w:szCs w:val="24"/>
        </w:rPr>
      </w:pPr>
    </w:p>
    <w:p w14:paraId="393DC365" w14:textId="5A0E652E" w:rsidR="00A01C79" w:rsidRPr="00705E0C" w:rsidRDefault="00210BC2" w:rsidP="00A01C79">
      <w:pPr>
        <w:rPr>
          <w:rFonts w:ascii="Times New Roman" w:hAnsi="Times New Roman" w:cs="Times New Roman"/>
          <w:sz w:val="24"/>
          <w:szCs w:val="24"/>
        </w:rPr>
      </w:pPr>
      <w:r w:rsidRPr="00705E0C">
        <w:rPr>
          <w:rFonts w:ascii="Times New Roman" w:hAnsi="Times New Roman" w:cs="Times New Roman"/>
          <w:sz w:val="24"/>
          <w:szCs w:val="24"/>
        </w:rPr>
        <w:t xml:space="preserve">Posted </w:t>
      </w:r>
      <w:r w:rsidR="003056AF" w:rsidRPr="00705E0C">
        <w:rPr>
          <w:rFonts w:ascii="Times New Roman" w:hAnsi="Times New Roman" w:cs="Times New Roman"/>
          <w:sz w:val="24"/>
          <w:szCs w:val="24"/>
        </w:rPr>
        <w:t>0</w:t>
      </w:r>
      <w:r w:rsidR="00BD5F08">
        <w:rPr>
          <w:rFonts w:ascii="Times New Roman" w:hAnsi="Times New Roman" w:cs="Times New Roman"/>
          <w:sz w:val="24"/>
          <w:szCs w:val="24"/>
        </w:rPr>
        <w:t>2</w:t>
      </w:r>
      <w:r w:rsidRPr="00705E0C">
        <w:rPr>
          <w:rFonts w:ascii="Times New Roman" w:hAnsi="Times New Roman" w:cs="Times New Roman"/>
          <w:sz w:val="24"/>
          <w:szCs w:val="24"/>
        </w:rPr>
        <w:t>/</w:t>
      </w:r>
      <w:r w:rsidR="003056AF" w:rsidRPr="00705E0C">
        <w:rPr>
          <w:rFonts w:ascii="Times New Roman" w:hAnsi="Times New Roman" w:cs="Times New Roman"/>
          <w:sz w:val="24"/>
          <w:szCs w:val="24"/>
        </w:rPr>
        <w:t>2</w:t>
      </w:r>
      <w:r w:rsidR="00BD5F08">
        <w:rPr>
          <w:rFonts w:ascii="Times New Roman" w:hAnsi="Times New Roman" w:cs="Times New Roman"/>
          <w:sz w:val="24"/>
          <w:szCs w:val="24"/>
        </w:rPr>
        <w:t>2</w:t>
      </w:r>
      <w:r w:rsidRPr="00705E0C">
        <w:rPr>
          <w:rFonts w:ascii="Times New Roman" w:hAnsi="Times New Roman" w:cs="Times New Roman"/>
          <w:sz w:val="24"/>
          <w:szCs w:val="24"/>
        </w:rPr>
        <w:t>/202</w:t>
      </w:r>
      <w:r w:rsidR="003056AF" w:rsidRPr="00705E0C">
        <w:rPr>
          <w:rFonts w:ascii="Times New Roman" w:hAnsi="Times New Roman" w:cs="Times New Roman"/>
          <w:sz w:val="24"/>
          <w:szCs w:val="24"/>
        </w:rPr>
        <w:t>1</w:t>
      </w:r>
    </w:p>
    <w:p w14:paraId="0FA15C6F" w14:textId="77777777" w:rsidR="003056AF" w:rsidRDefault="003056AF" w:rsidP="00A01C79">
      <w:pPr>
        <w:rPr>
          <w:rFonts w:ascii="Times New Roman" w:hAnsi="Times New Roman" w:cs="Times New Roman"/>
          <w:sz w:val="24"/>
          <w:szCs w:val="24"/>
        </w:rPr>
      </w:pPr>
    </w:p>
    <w:p w14:paraId="118DBE11" w14:textId="354386B8" w:rsidR="00210BC2" w:rsidRPr="00210BC2" w:rsidRDefault="00210BC2" w:rsidP="00A01C79">
      <w:pPr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PARTICIPANTS REQUIRING SPECIAL CONSIDERATION OR INFORMATION, PLEASE CONTACT</w:t>
      </w:r>
      <w:r w:rsidR="00A01C79">
        <w:rPr>
          <w:rFonts w:ascii="Times New Roman" w:hAnsi="Times New Roman" w:cs="Times New Roman"/>
          <w:b/>
          <w:sz w:val="24"/>
          <w:szCs w:val="24"/>
        </w:rPr>
        <w:t xml:space="preserve"> EILEEN SMITH </w:t>
      </w:r>
      <w:r w:rsidRPr="00210BC2">
        <w:rPr>
          <w:rFonts w:ascii="Times New Roman" w:hAnsi="Times New Roman" w:cs="Times New Roman"/>
          <w:b/>
          <w:sz w:val="24"/>
          <w:szCs w:val="24"/>
        </w:rPr>
        <w:t xml:space="preserve">AT 351-4295, TTY 711 THREE DAYS PRIOR TO THE MEETING. </w:t>
      </w:r>
    </w:p>
    <w:p w14:paraId="40F9E9AE" w14:textId="77777777" w:rsidR="00210BC2" w:rsidRPr="00210BC2" w:rsidRDefault="00210BC2" w:rsidP="00A01C79">
      <w:pPr>
        <w:rPr>
          <w:rFonts w:ascii="Times New Roman" w:hAnsi="Times New Roman" w:cs="Times New Roman"/>
          <w:sz w:val="24"/>
          <w:szCs w:val="24"/>
        </w:rPr>
      </w:pPr>
    </w:p>
    <w:sectPr w:rsidR="00210BC2" w:rsidRPr="00210BC2" w:rsidSect="00A01C79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E2"/>
    <w:multiLevelType w:val="hybridMultilevel"/>
    <w:tmpl w:val="DBE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7C4"/>
    <w:multiLevelType w:val="hybridMultilevel"/>
    <w:tmpl w:val="451E0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0541A5"/>
    <w:multiLevelType w:val="hybridMultilevel"/>
    <w:tmpl w:val="17BAC4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0A26BA"/>
    <w:multiLevelType w:val="hybridMultilevel"/>
    <w:tmpl w:val="12E09902"/>
    <w:lvl w:ilvl="0" w:tplc="0409000F">
      <w:start w:val="1"/>
      <w:numFmt w:val="decimal"/>
      <w:lvlText w:val="%1."/>
      <w:lvlJc w:val="left"/>
      <w:pPr>
        <w:ind w:left="12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5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ED02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CFEA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018C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D7E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C2E6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57C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244AB6"/>
    <w:multiLevelType w:val="hybridMultilevel"/>
    <w:tmpl w:val="ECB0A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ileen Smith">
    <w15:presenceInfo w15:providerId="AD" w15:userId="S::Eileen.Smith@riccauth.com::3abe2040-d9c9-458d-8973-5f99aed85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2"/>
    <w:rsid w:val="00043537"/>
    <w:rsid w:val="000775B1"/>
    <w:rsid w:val="00153314"/>
    <w:rsid w:val="00210BC2"/>
    <w:rsid w:val="00252AB1"/>
    <w:rsid w:val="003056AF"/>
    <w:rsid w:val="00310885"/>
    <w:rsid w:val="00413435"/>
    <w:rsid w:val="0047011F"/>
    <w:rsid w:val="00563AC5"/>
    <w:rsid w:val="005B461A"/>
    <w:rsid w:val="005F64C7"/>
    <w:rsid w:val="006A4BF0"/>
    <w:rsid w:val="00705E0C"/>
    <w:rsid w:val="0079623F"/>
    <w:rsid w:val="007A5C8A"/>
    <w:rsid w:val="007D3B44"/>
    <w:rsid w:val="00893F21"/>
    <w:rsid w:val="008F6D10"/>
    <w:rsid w:val="00903166"/>
    <w:rsid w:val="009E67C0"/>
    <w:rsid w:val="009F3844"/>
    <w:rsid w:val="00A01C79"/>
    <w:rsid w:val="00A46735"/>
    <w:rsid w:val="00B15F92"/>
    <w:rsid w:val="00BD5F08"/>
    <w:rsid w:val="00CA1C1F"/>
    <w:rsid w:val="00CF74F6"/>
    <w:rsid w:val="00DD42D9"/>
    <w:rsid w:val="00E54068"/>
    <w:rsid w:val="00E830FA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2C2"/>
  <w15:chartTrackingRefBased/>
  <w15:docId w15:val="{E8EF4066-2FEE-4C5A-B357-55BE89E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C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0BC2"/>
    <w:pPr>
      <w:spacing w:after="10" w:line="251" w:lineRule="auto"/>
      <w:ind w:left="720" w:right="472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605023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Smith</dc:creator>
  <cp:keywords/>
  <dc:description/>
  <cp:lastModifiedBy>Eileen Smith</cp:lastModifiedBy>
  <cp:revision>2</cp:revision>
  <dcterms:created xsi:type="dcterms:W3CDTF">2021-02-22T17:00:00Z</dcterms:created>
  <dcterms:modified xsi:type="dcterms:W3CDTF">2021-02-22T17:00:00Z</dcterms:modified>
</cp:coreProperties>
</file>